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A3" w:rsidRPr="003D34A3" w:rsidRDefault="003D34A3" w:rsidP="003D34A3">
      <w:pPr>
        <w:spacing w:after="100" w:afterAutospacing="1" w:line="240" w:lineRule="auto"/>
        <w:outlineLvl w:val="0"/>
        <w:rPr>
          <w:rFonts w:ascii="Arial" w:eastAsia="Times New Roman" w:hAnsi="Arial" w:cs="Arial"/>
          <w:b/>
          <w:bCs/>
          <w:color w:val="383838"/>
          <w:spacing w:val="-15"/>
          <w:kern w:val="36"/>
          <w:sz w:val="51"/>
          <w:szCs w:val="51"/>
        </w:rPr>
      </w:pPr>
      <w:r w:rsidRPr="003D34A3">
        <w:rPr>
          <w:rFonts w:ascii="Arial" w:eastAsia="Times New Roman" w:hAnsi="Arial" w:cs="Arial"/>
          <w:b/>
          <w:bCs/>
          <w:color w:val="383838"/>
          <w:spacing w:val="-15"/>
          <w:kern w:val="36"/>
          <w:sz w:val="51"/>
          <w:szCs w:val="51"/>
        </w:rPr>
        <w:t>Political Ideology Definitions</w:t>
      </w:r>
    </w:p>
    <w:p w:rsidR="003D34A3" w:rsidRPr="007F3DBB" w:rsidRDefault="003D34A3" w:rsidP="003D34A3">
      <w:pPr>
        <w:spacing w:after="0" w:line="240" w:lineRule="auto"/>
        <w:rPr>
          <w:ins w:id="0" w:author="Unknown"/>
          <w:rFonts w:ascii="Tahoma" w:eastAsia="Times New Roman" w:hAnsi="Tahoma" w:cs="Tahoma"/>
          <w:sz w:val="20"/>
          <w:szCs w:val="20"/>
        </w:rPr>
      </w:pPr>
      <w:ins w:id="1" w:author="Unknown">
        <w:r w:rsidRPr="007F3DBB">
          <w:rPr>
            <w:rFonts w:ascii="Tahoma" w:eastAsia="Times New Roman" w:hAnsi="Tahoma" w:cs="Tahoma"/>
            <w:sz w:val="20"/>
            <w:szCs w:val="20"/>
          </w:rPr>
          <w:t xml:space="preserve">Questions often arise as to what is a </w:t>
        </w:r>
        <w:r w:rsidRPr="007F3DBB">
          <w:rPr>
            <w:rFonts w:ascii="Tahoma" w:eastAsia="Times New Roman" w:hAnsi="Tahoma" w:cs="Tahoma"/>
            <w:i/>
            <w:iCs/>
            <w:sz w:val="20"/>
            <w:szCs w:val="20"/>
          </w:rPr>
          <w:t>liberal</w:t>
        </w:r>
        <w:r w:rsidRPr="007F3DBB">
          <w:rPr>
            <w:rFonts w:ascii="Tahoma" w:eastAsia="Times New Roman" w:hAnsi="Tahoma" w:cs="Tahoma"/>
            <w:sz w:val="20"/>
            <w:szCs w:val="20"/>
          </w:rPr>
          <w:t xml:space="preserve">? What is a </w:t>
        </w:r>
        <w:r w:rsidRPr="007F3DBB">
          <w:rPr>
            <w:rFonts w:ascii="Tahoma" w:eastAsia="Times New Roman" w:hAnsi="Tahoma" w:cs="Tahoma"/>
            <w:i/>
            <w:iCs/>
            <w:sz w:val="20"/>
            <w:szCs w:val="20"/>
          </w:rPr>
          <w:t>conservative</w:t>
        </w:r>
        <w:r w:rsidRPr="007F3DBB">
          <w:rPr>
            <w:rFonts w:ascii="Tahoma" w:eastAsia="Times New Roman" w:hAnsi="Tahoma" w:cs="Tahoma"/>
            <w:sz w:val="20"/>
            <w:szCs w:val="20"/>
          </w:rPr>
          <w:t xml:space="preserve">? What does it mean to support the </w:t>
        </w:r>
        <w:r w:rsidRPr="007F3DBB">
          <w:rPr>
            <w:rFonts w:ascii="Tahoma" w:eastAsia="Times New Roman" w:hAnsi="Tahoma" w:cs="Tahoma"/>
            <w:i/>
            <w:iCs/>
            <w:sz w:val="20"/>
            <w:szCs w:val="20"/>
          </w:rPr>
          <w:t>Left</w:t>
        </w:r>
        <w:r w:rsidRPr="007F3DBB">
          <w:rPr>
            <w:rFonts w:ascii="Tahoma" w:eastAsia="Times New Roman" w:hAnsi="Tahoma" w:cs="Tahoma"/>
            <w:sz w:val="20"/>
            <w:szCs w:val="20"/>
          </w:rPr>
          <w:t xml:space="preserve">? </w:t>
        </w:r>
        <w:proofErr w:type="gramStart"/>
        <w:r w:rsidRPr="007F3DBB">
          <w:rPr>
            <w:rFonts w:ascii="Tahoma" w:eastAsia="Times New Roman" w:hAnsi="Tahoma" w:cs="Tahoma"/>
            <w:sz w:val="20"/>
            <w:szCs w:val="20"/>
          </w:rPr>
          <w:t xml:space="preserve">Or the </w:t>
        </w:r>
        <w:r w:rsidRPr="007F3DBB">
          <w:rPr>
            <w:rFonts w:ascii="Tahoma" w:eastAsia="Times New Roman" w:hAnsi="Tahoma" w:cs="Tahoma"/>
            <w:i/>
            <w:iCs/>
            <w:sz w:val="20"/>
            <w:szCs w:val="20"/>
          </w:rPr>
          <w:t>Right</w:t>
        </w:r>
        <w:r w:rsidRPr="007F3DBB">
          <w:rPr>
            <w:rFonts w:ascii="Tahoma" w:eastAsia="Times New Roman" w:hAnsi="Tahoma" w:cs="Tahoma"/>
            <w:sz w:val="20"/>
            <w:szCs w:val="20"/>
          </w:rPr>
          <w:t>?</w:t>
        </w:r>
        <w:proofErr w:type="gramEnd"/>
        <w:r w:rsidRPr="007F3DBB">
          <w:rPr>
            <w:rFonts w:ascii="Tahoma" w:eastAsia="Times New Roman" w:hAnsi="Tahoma" w:cs="Tahoma"/>
            <w:sz w:val="20"/>
            <w:szCs w:val="20"/>
          </w:rPr>
          <w:t xml:space="preserve"> What does a certain political party stand for? Although positions change over time and it's never good to make generalizations about what a certain group thinks, this section tries to </w:t>
        </w:r>
        <w:proofErr w:type="gramStart"/>
        <w:r w:rsidRPr="007F3DBB">
          <w:rPr>
            <w:rFonts w:ascii="Tahoma" w:eastAsia="Times New Roman" w:hAnsi="Tahoma" w:cs="Tahoma"/>
            <w:sz w:val="20"/>
            <w:szCs w:val="20"/>
          </w:rPr>
          <w:t>clarifies</w:t>
        </w:r>
        <w:proofErr w:type="gramEnd"/>
        <w:r w:rsidRPr="007F3DBB">
          <w:rPr>
            <w:rFonts w:ascii="Tahoma" w:eastAsia="Times New Roman" w:hAnsi="Tahoma" w:cs="Tahoma"/>
            <w:sz w:val="20"/>
            <w:szCs w:val="20"/>
          </w:rPr>
          <w:t xml:space="preserve"> some of the basic ideological definitions. Politicians have a wide range of opinions; thus, any particular leader doesn't necessary fit neatly into these categories.</w:t>
        </w:r>
        <w:r w:rsidRPr="007F3DBB">
          <w:rPr>
            <w:rFonts w:ascii="Tahoma" w:eastAsia="Times New Roman" w:hAnsi="Tahoma" w:cs="Tahoma"/>
            <w:sz w:val="20"/>
            <w:szCs w:val="20"/>
          </w:rPr>
          <w:br w:type="textWrapping" w:clear="all"/>
        </w:r>
      </w:ins>
    </w:p>
    <w:p w:rsidR="003D34A3" w:rsidRPr="007F3DBB" w:rsidRDefault="003D34A3" w:rsidP="003D34A3">
      <w:pPr>
        <w:spacing w:after="0" w:line="240" w:lineRule="auto"/>
        <w:rPr>
          <w:ins w:id="2" w:author="Unknown"/>
          <w:rFonts w:ascii="Tahoma" w:eastAsia="Times New Roman" w:hAnsi="Tahoma" w:cs="Tahoma"/>
          <w:sz w:val="20"/>
          <w:szCs w:val="20"/>
        </w:rPr>
      </w:pPr>
      <w:ins w:id="3" w:author="Unknown">
        <w:r w:rsidRPr="007F3DBB">
          <w:rPr>
            <w:rFonts w:ascii="Tahoma" w:eastAsia="Times New Roman" w:hAnsi="Tahoma" w:cs="Tahoma"/>
            <w:sz w:val="20"/>
            <w:szCs w:val="20"/>
          </w:rPr>
          <w:t xml:space="preserve">The original definition of a </w:t>
        </w:r>
        <w:r w:rsidRPr="007F3DBB">
          <w:rPr>
            <w:rFonts w:ascii="Tahoma" w:eastAsia="Times New Roman" w:hAnsi="Tahoma" w:cs="Tahoma"/>
            <w:bCs/>
            <w:sz w:val="20"/>
            <w:szCs w:val="20"/>
          </w:rPr>
          <w:t>liberal</w:t>
        </w:r>
        <w:r w:rsidRPr="007F3DBB">
          <w:rPr>
            <w:rFonts w:ascii="Tahoma" w:eastAsia="Times New Roman" w:hAnsi="Tahoma" w:cs="Tahoma"/>
            <w:sz w:val="20"/>
            <w:szCs w:val="20"/>
          </w:rPr>
          <w:t xml:space="preserve"> was someone who advocated change, new philosophies, and new ideas. A </w:t>
        </w:r>
        <w:r w:rsidRPr="007F3DBB">
          <w:rPr>
            <w:rFonts w:ascii="Tahoma" w:eastAsia="Times New Roman" w:hAnsi="Tahoma" w:cs="Tahoma"/>
            <w:bCs/>
            <w:sz w:val="20"/>
            <w:szCs w:val="20"/>
          </w:rPr>
          <w:t>conservative</w:t>
        </w:r>
        <w:r w:rsidRPr="007F3DBB">
          <w:rPr>
            <w:rFonts w:ascii="Tahoma" w:eastAsia="Times New Roman" w:hAnsi="Tahoma" w:cs="Tahoma"/>
            <w:sz w:val="20"/>
            <w:szCs w:val="20"/>
          </w:rPr>
          <w:t xml:space="preserve"> was someone who avoided change, instead preferring to stick to the tried and true. In modern times, these definitions have expanded to include a wide set of political beliefs (which are defined below). To be </w:t>
        </w:r>
        <w:r w:rsidRPr="007F3DBB">
          <w:rPr>
            <w:rFonts w:ascii="Tahoma" w:eastAsia="Times New Roman" w:hAnsi="Tahoma" w:cs="Tahoma"/>
            <w:bCs/>
            <w:sz w:val="20"/>
            <w:szCs w:val="20"/>
          </w:rPr>
          <w:t>Leftist</w:t>
        </w:r>
        <w:r w:rsidRPr="007F3DBB">
          <w:rPr>
            <w:rFonts w:ascii="Tahoma" w:eastAsia="Times New Roman" w:hAnsi="Tahoma" w:cs="Tahoma"/>
            <w:sz w:val="20"/>
            <w:szCs w:val="20"/>
          </w:rPr>
          <w:t xml:space="preserve"> or agree with the </w:t>
        </w:r>
        <w:r w:rsidRPr="007F3DBB">
          <w:rPr>
            <w:rFonts w:ascii="Tahoma" w:eastAsia="Times New Roman" w:hAnsi="Tahoma" w:cs="Tahoma"/>
            <w:bCs/>
            <w:sz w:val="20"/>
            <w:szCs w:val="20"/>
          </w:rPr>
          <w:t>Left</w:t>
        </w:r>
        <w:r w:rsidRPr="007F3DBB">
          <w:rPr>
            <w:rFonts w:ascii="Tahoma" w:eastAsia="Times New Roman" w:hAnsi="Tahoma" w:cs="Tahoma"/>
            <w:sz w:val="20"/>
            <w:szCs w:val="20"/>
          </w:rPr>
          <w:t xml:space="preserve"> political point of view is synonymous with being liberal. To be </w:t>
        </w:r>
        <w:r w:rsidRPr="007F3DBB">
          <w:rPr>
            <w:rFonts w:ascii="Tahoma" w:eastAsia="Times New Roman" w:hAnsi="Tahoma" w:cs="Tahoma"/>
            <w:bCs/>
            <w:sz w:val="20"/>
            <w:szCs w:val="20"/>
          </w:rPr>
          <w:t>Rightist</w:t>
        </w:r>
        <w:r w:rsidRPr="007F3DBB">
          <w:rPr>
            <w:rFonts w:ascii="Tahoma" w:eastAsia="Times New Roman" w:hAnsi="Tahoma" w:cs="Tahoma"/>
            <w:sz w:val="20"/>
            <w:szCs w:val="20"/>
          </w:rPr>
          <w:t xml:space="preserve"> or agree with the </w:t>
        </w:r>
        <w:r w:rsidRPr="007F3DBB">
          <w:rPr>
            <w:rFonts w:ascii="Tahoma" w:eastAsia="Times New Roman" w:hAnsi="Tahoma" w:cs="Tahoma"/>
            <w:bCs/>
            <w:sz w:val="20"/>
            <w:szCs w:val="20"/>
          </w:rPr>
          <w:t>Right</w:t>
        </w:r>
        <w:r w:rsidRPr="007F3DBB">
          <w:rPr>
            <w:rFonts w:ascii="Tahoma" w:eastAsia="Times New Roman" w:hAnsi="Tahoma" w:cs="Tahoma"/>
            <w:sz w:val="20"/>
            <w:szCs w:val="20"/>
          </w:rPr>
          <w:t xml:space="preserve"> political point of view is synonymous with being conservative. The Left and Right terms were created because political ideology is viewed on a continuum; most people generally hold views somewhere in the middle. For example, if you agree more with liberal ideas, you're considered more Leftist in your thinking. The graphic below illustrates the continuum:</w:t>
        </w:r>
        <w:r w:rsidRPr="007F3DBB">
          <w:rPr>
            <w:rFonts w:ascii="Tahoma" w:eastAsia="Times New Roman" w:hAnsi="Tahoma" w:cs="Tahoma"/>
            <w:sz w:val="20"/>
            <w:szCs w:val="20"/>
          </w:rPr>
          <w:br w:type="textWrapping" w:clear="all"/>
        </w:r>
      </w:ins>
    </w:p>
    <w:p w:rsidR="003D34A3" w:rsidRPr="007F3DBB" w:rsidRDefault="003D34A3" w:rsidP="003D34A3">
      <w:pPr>
        <w:spacing w:after="0" w:line="240" w:lineRule="auto"/>
        <w:rPr>
          <w:ins w:id="4" w:author="Unknown"/>
          <w:rFonts w:ascii="Tahoma" w:eastAsia="Times New Roman" w:hAnsi="Tahoma" w:cs="Tahoma"/>
          <w:sz w:val="20"/>
          <w:szCs w:val="20"/>
        </w:rPr>
      </w:pPr>
      <w:ins w:id="5" w:author="Unknown">
        <w:r w:rsidRPr="007F3DBB">
          <w:rPr>
            <w:rFonts w:ascii="Tahoma" w:eastAsia="Times New Roman" w:hAnsi="Tahoma" w:cs="Tahoma"/>
            <w:sz w:val="20"/>
            <w:szCs w:val="20"/>
          </w:rPr>
          <w:t>Liberal (Left) Conservative (Right)</w:t>
        </w:r>
      </w:ins>
    </w:p>
    <w:p w:rsidR="003D34A3" w:rsidRPr="007F3DBB" w:rsidRDefault="003D34A3" w:rsidP="003D34A3">
      <w:pPr>
        <w:spacing w:after="0" w:line="240" w:lineRule="auto"/>
        <w:rPr>
          <w:ins w:id="6" w:author="Unknown"/>
          <w:rFonts w:ascii="Tahoma" w:eastAsia="Times New Roman" w:hAnsi="Tahoma" w:cs="Tahoma"/>
          <w:sz w:val="20"/>
          <w:szCs w:val="20"/>
        </w:rPr>
      </w:pPr>
    </w:p>
    <w:p w:rsidR="003D34A3" w:rsidRPr="007F3DBB" w:rsidRDefault="003D34A3" w:rsidP="003D34A3">
      <w:pPr>
        <w:spacing w:after="0" w:line="240" w:lineRule="auto"/>
        <w:rPr>
          <w:ins w:id="7" w:author="Unknown"/>
          <w:rFonts w:ascii="Tahoma" w:eastAsia="Times New Roman" w:hAnsi="Tahoma" w:cs="Tahoma"/>
          <w:sz w:val="20"/>
          <w:szCs w:val="20"/>
        </w:rPr>
      </w:pPr>
      <w:ins w:id="8" w:author="Unknown">
        <w:r w:rsidRPr="007F3DBB">
          <w:rPr>
            <w:rFonts w:ascii="Tahoma" w:eastAsia="Times New Roman" w:hAnsi="Tahoma" w:cs="Tahoma"/>
            <w:i/>
            <w:iCs/>
            <w:sz w:val="20"/>
            <w:szCs w:val="20"/>
          </w:rPr>
          <w:t>Generally speaking</w:t>
        </w:r>
        <w:r w:rsidRPr="007F3DBB">
          <w:rPr>
            <w:rFonts w:ascii="Tahoma" w:eastAsia="Times New Roman" w:hAnsi="Tahoma" w:cs="Tahoma"/>
            <w:sz w:val="20"/>
            <w:szCs w:val="20"/>
          </w:rPr>
          <w:t xml:space="preserve">, the Democratic </w:t>
        </w:r>
        <w:proofErr w:type="gramStart"/>
        <w:r w:rsidRPr="007F3DBB">
          <w:rPr>
            <w:rFonts w:ascii="Tahoma" w:eastAsia="Times New Roman" w:hAnsi="Tahoma" w:cs="Tahoma"/>
            <w:sz w:val="20"/>
            <w:szCs w:val="20"/>
          </w:rPr>
          <w:t>party</w:t>
        </w:r>
        <w:proofErr w:type="gramEnd"/>
        <w:r w:rsidRPr="007F3DBB">
          <w:rPr>
            <w:rFonts w:ascii="Tahoma" w:eastAsia="Times New Roman" w:hAnsi="Tahoma" w:cs="Tahoma"/>
            <w:sz w:val="20"/>
            <w:szCs w:val="20"/>
          </w:rPr>
          <w:t xml:space="preserve"> follows a more liberal platform; the Republican party follows a more conservative platform. The following table summarizes the current ideology of the parties (the</w:t>
        </w:r>
      </w:ins>
    </w:p>
    <w:p w:rsidR="003D34A3" w:rsidRPr="007F3DBB" w:rsidRDefault="003D34A3" w:rsidP="003D34A3">
      <w:pPr>
        <w:spacing w:after="0" w:line="240" w:lineRule="auto"/>
        <w:rPr>
          <w:ins w:id="9" w:author="Unknown"/>
          <w:rFonts w:ascii="Tahoma" w:eastAsia="Times New Roman" w:hAnsi="Tahoma" w:cs="Tahoma"/>
          <w:sz w:val="20"/>
          <w:szCs w:val="20"/>
        </w:rPr>
      </w:pPr>
      <w:ins w:id="10" w:author="Unknown">
        <w:r w:rsidRPr="007F3DBB">
          <w:rPr>
            <w:rFonts w:ascii="Tahoma" w:eastAsia="Times New Roman" w:hAnsi="Tahoma" w:cs="Tahoma"/>
            <w:sz w:val="20"/>
            <w:szCs w:val="20"/>
          </w:rPr>
          <w:fldChar w:fldCharType="begin"/>
        </w:r>
        <w:r w:rsidRPr="007F3DBB">
          <w:rPr>
            <w:rFonts w:ascii="Tahoma" w:eastAsia="Times New Roman" w:hAnsi="Tahoma" w:cs="Tahoma"/>
            <w:sz w:val="20"/>
            <w:szCs w:val="20"/>
          </w:rPr>
          <w:instrText xml:space="preserve"> HYPERLINK "http://www.balancedpolitics.org/links.htm" </w:instrText>
        </w:r>
        <w:r w:rsidRPr="007F3DBB">
          <w:rPr>
            <w:rFonts w:ascii="Tahoma" w:eastAsia="Times New Roman" w:hAnsi="Tahoma" w:cs="Tahoma"/>
            <w:sz w:val="20"/>
            <w:szCs w:val="20"/>
          </w:rPr>
          <w:fldChar w:fldCharType="separate"/>
        </w:r>
        <w:proofErr w:type="gramStart"/>
        <w:r w:rsidRPr="007F3DBB">
          <w:rPr>
            <w:rFonts w:ascii="Tahoma" w:eastAsia="Times New Roman" w:hAnsi="Tahoma" w:cs="Tahoma"/>
            <w:color w:val="20929A"/>
            <w:sz w:val="20"/>
            <w:szCs w:val="20"/>
          </w:rPr>
          <w:t>links</w:t>
        </w:r>
        <w:proofErr w:type="gramEnd"/>
        <w:r w:rsidRPr="007F3DBB">
          <w:rPr>
            <w:rFonts w:ascii="Tahoma" w:eastAsia="Times New Roman" w:hAnsi="Tahoma" w:cs="Tahoma"/>
            <w:sz w:val="20"/>
            <w:szCs w:val="20"/>
          </w:rPr>
          <w:fldChar w:fldCharType="end"/>
        </w:r>
      </w:ins>
    </w:p>
    <w:p w:rsidR="003D34A3" w:rsidRPr="003D34A3" w:rsidRDefault="003D34A3" w:rsidP="003D34A3">
      <w:pPr>
        <w:spacing w:after="0" w:line="240" w:lineRule="auto"/>
        <w:rPr>
          <w:ins w:id="11" w:author="Unknown"/>
          <w:rFonts w:ascii="Tahoma" w:eastAsia="Times New Roman" w:hAnsi="Tahoma" w:cs="Tahoma"/>
          <w:sz w:val="20"/>
          <w:szCs w:val="20"/>
        </w:rPr>
      </w:pPr>
      <w:ins w:id="12" w:author="Unknown">
        <w:r w:rsidRPr="003D34A3">
          <w:rPr>
            <w:rFonts w:ascii="Tahoma" w:eastAsia="Times New Roman" w:hAnsi="Tahoma" w:cs="Tahoma"/>
            <w:sz w:val="20"/>
            <w:szCs w:val="20"/>
          </w:rPr>
          <w:br w:type="textWrapping" w:clear="all"/>
        </w:r>
        <w:r w:rsidRPr="003D34A3">
          <w:rPr>
            <w:rFonts w:ascii="Tahoma" w:eastAsia="Times New Roman" w:hAnsi="Tahoma" w:cs="Tahoma"/>
            <w:sz w:val="20"/>
            <w:szCs w:val="20"/>
          </w:rPr>
          <w:br w:type="textWrapping" w:clear="all"/>
        </w:r>
      </w:ins>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6"/>
        <w:gridCol w:w="4540"/>
        <w:gridCol w:w="4709"/>
      </w:tblGrid>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b/>
                <w:bCs/>
                <w:sz w:val="20"/>
                <w:szCs w:val="20"/>
              </w:rPr>
              <w:t>Liberal (i.e. Left)</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b/>
                <w:bCs/>
                <w:sz w:val="20"/>
                <w:szCs w:val="20"/>
              </w:rPr>
              <w:t>Conservative (i.e. Right)</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i/>
                <w:iCs/>
                <w:sz w:val="20"/>
                <w:szCs w:val="20"/>
              </w:rPr>
              <w:t>Representative Party</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i/>
                <w:iCs/>
                <w:sz w:val="20"/>
                <w:szCs w:val="20"/>
              </w:rPr>
              <w:t>Democrats</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i/>
                <w:iCs/>
                <w:sz w:val="20"/>
                <w:szCs w:val="20"/>
              </w:rPr>
              <w:t>Republicans</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7F3DBB" w:rsidP="003D34A3">
            <w:pPr>
              <w:spacing w:after="0" w:line="240" w:lineRule="auto"/>
              <w:rPr>
                <w:rFonts w:ascii="Tahoma" w:eastAsia="Times New Roman" w:hAnsi="Tahoma" w:cs="Tahoma"/>
                <w:sz w:val="20"/>
                <w:szCs w:val="20"/>
              </w:rPr>
            </w:pPr>
            <w:hyperlink r:id="rId5" w:history="1">
              <w:r w:rsidR="003D34A3" w:rsidRPr="003D34A3">
                <w:rPr>
                  <w:rFonts w:ascii="Tahoma" w:eastAsia="Times New Roman" w:hAnsi="Tahoma" w:cs="Tahoma"/>
                  <w:color w:val="20929A"/>
                  <w:sz w:val="20"/>
                  <w:szCs w:val="20"/>
                </w:rPr>
                <w:t>Abortion</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Pro-choice</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Pro-life</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7F3DBB" w:rsidP="003D34A3">
            <w:pPr>
              <w:spacing w:after="0" w:line="240" w:lineRule="auto"/>
              <w:rPr>
                <w:rFonts w:ascii="Tahoma" w:eastAsia="Times New Roman" w:hAnsi="Tahoma" w:cs="Tahoma"/>
                <w:sz w:val="20"/>
                <w:szCs w:val="20"/>
              </w:rPr>
            </w:pPr>
            <w:hyperlink r:id="rId6" w:history="1">
              <w:r w:rsidR="003D34A3" w:rsidRPr="003D34A3">
                <w:rPr>
                  <w:rFonts w:ascii="Tahoma" w:eastAsia="Times New Roman" w:hAnsi="Tahoma" w:cs="Tahoma"/>
                  <w:color w:val="20929A"/>
                  <w:sz w:val="20"/>
                  <w:szCs w:val="20"/>
                </w:rPr>
                <w:t>Affirmative Action</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For (i.e. maintain race-based preferences)</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Against (i.e. ban race-based preferences)</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7F3DBB" w:rsidP="003D34A3">
            <w:pPr>
              <w:spacing w:after="0" w:line="240" w:lineRule="auto"/>
              <w:rPr>
                <w:rFonts w:ascii="Tahoma" w:eastAsia="Times New Roman" w:hAnsi="Tahoma" w:cs="Tahoma"/>
                <w:sz w:val="20"/>
                <w:szCs w:val="20"/>
              </w:rPr>
            </w:pPr>
            <w:hyperlink r:id="rId7" w:history="1">
              <w:r w:rsidR="003D34A3" w:rsidRPr="003D34A3">
                <w:rPr>
                  <w:rFonts w:ascii="Tahoma" w:eastAsia="Times New Roman" w:hAnsi="Tahoma" w:cs="Tahoma"/>
                  <w:color w:val="20929A"/>
                  <w:sz w:val="20"/>
                  <w:szCs w:val="20"/>
                </w:rPr>
                <w:t>ANWR Drilling</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Prevent the Alaska drilling</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Pursue this and other domestic oil sources</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7F3DBB" w:rsidP="003D34A3">
            <w:pPr>
              <w:spacing w:after="0" w:line="240" w:lineRule="auto"/>
              <w:rPr>
                <w:rFonts w:ascii="Tahoma" w:eastAsia="Times New Roman" w:hAnsi="Tahoma" w:cs="Tahoma"/>
                <w:sz w:val="20"/>
                <w:szCs w:val="20"/>
              </w:rPr>
            </w:pPr>
            <w:hyperlink r:id="rId8" w:history="1">
              <w:r w:rsidR="003D34A3" w:rsidRPr="003D34A3">
                <w:rPr>
                  <w:rFonts w:ascii="Tahoma" w:eastAsia="Times New Roman" w:hAnsi="Tahoma" w:cs="Tahoma"/>
                  <w:color w:val="20929A"/>
                  <w:sz w:val="20"/>
                  <w:szCs w:val="20"/>
                </w:rPr>
                <w:t>Balanced Budget Amendment</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Opposed</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In Favor of</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Business</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Increase regulation and worker protection</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Ease regulation and keep government out of business</w:t>
            </w:r>
          </w:p>
        </w:tc>
      </w:tr>
      <w:tr w:rsidR="003D34A3" w:rsidRPr="003D34A3" w:rsidTr="003D34A3">
        <w:trPr>
          <w:tblCellSpacing w:w="15" w:type="dxa"/>
        </w:trPr>
        <w:tc>
          <w:tcPr>
            <w:tcW w:w="0" w:type="auto"/>
            <w:tcMar>
              <w:top w:w="15" w:type="dxa"/>
              <w:left w:w="150" w:type="dxa"/>
              <w:bottom w:w="15" w:type="dxa"/>
              <w:right w:w="15" w:type="dxa"/>
            </w:tcMa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Crime</w:t>
            </w:r>
          </w:p>
        </w:tc>
        <w:tc>
          <w:tcPr>
            <w:tcW w:w="0" w:type="auto"/>
            <w:tcMar>
              <w:top w:w="15" w:type="dxa"/>
              <w:left w:w="150" w:type="dxa"/>
              <w:bottom w:w="15" w:type="dxa"/>
              <w:right w:w="15" w:type="dxa"/>
            </w:tcMa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Protect the rights of the accused first and foremost</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Provide maximum punishment and protect the rights of the victim first and foremost</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7F3DBB" w:rsidP="003D34A3">
            <w:pPr>
              <w:spacing w:after="0" w:line="240" w:lineRule="auto"/>
              <w:rPr>
                <w:rFonts w:ascii="Tahoma" w:eastAsia="Times New Roman" w:hAnsi="Tahoma" w:cs="Tahoma"/>
                <w:sz w:val="20"/>
                <w:szCs w:val="20"/>
              </w:rPr>
            </w:pPr>
            <w:hyperlink r:id="rId9" w:history="1">
              <w:r w:rsidR="003D34A3" w:rsidRPr="003D34A3">
                <w:rPr>
                  <w:rFonts w:ascii="Tahoma" w:eastAsia="Times New Roman" w:hAnsi="Tahoma" w:cs="Tahoma"/>
                  <w:color w:val="20929A"/>
                  <w:sz w:val="20"/>
                  <w:szCs w:val="20"/>
                </w:rPr>
                <w:t>Death Penalty</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Ban</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Maintain</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Defense Spending</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 xml:space="preserve">Decrease or maintain </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Increase</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Embryonic Stem Cell Research</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Use federal funding for the research</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Don't use federal funding for the research</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Government Size</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Increase the government and use more socialistic policies</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Reduce the government and use more capitalistic, free-market policies</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7F3DBB" w:rsidP="003D34A3">
            <w:pPr>
              <w:spacing w:after="0" w:line="240" w:lineRule="auto"/>
              <w:rPr>
                <w:rFonts w:ascii="Tahoma" w:eastAsia="Times New Roman" w:hAnsi="Tahoma" w:cs="Tahoma"/>
                <w:sz w:val="20"/>
                <w:szCs w:val="20"/>
              </w:rPr>
            </w:pPr>
            <w:hyperlink r:id="rId10" w:history="1">
              <w:r w:rsidR="003D34A3" w:rsidRPr="003D34A3">
                <w:rPr>
                  <w:rFonts w:ascii="Tahoma" w:eastAsia="Times New Roman" w:hAnsi="Tahoma" w:cs="Tahoma"/>
                  <w:color w:val="20929A"/>
                  <w:sz w:val="20"/>
                  <w:szCs w:val="20"/>
                </w:rPr>
                <w:t>Gun Control</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Ban all gun ownership by civilians, especially handguns and assault rifles</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Protect gun ownership</w:t>
            </w:r>
          </w:p>
        </w:tc>
      </w:tr>
      <w:tr w:rsidR="003D34A3" w:rsidRPr="003D34A3" w:rsidTr="003D34A3">
        <w:trPr>
          <w:tblCellSpacing w:w="15" w:type="dxa"/>
        </w:trPr>
        <w:tc>
          <w:tcPr>
            <w:tcW w:w="0" w:type="auto"/>
            <w:tcMar>
              <w:top w:w="15" w:type="dxa"/>
              <w:left w:w="150" w:type="dxa"/>
              <w:bottom w:w="15" w:type="dxa"/>
              <w:right w:w="15" w:type="dxa"/>
            </w:tcMar>
            <w:hideMark/>
          </w:tcPr>
          <w:p w:rsidR="003D34A3" w:rsidRPr="003D34A3" w:rsidRDefault="007F3DBB" w:rsidP="003D34A3">
            <w:pPr>
              <w:spacing w:after="0" w:line="240" w:lineRule="auto"/>
              <w:rPr>
                <w:rFonts w:ascii="Tahoma" w:eastAsia="Times New Roman" w:hAnsi="Tahoma" w:cs="Tahoma"/>
                <w:sz w:val="20"/>
                <w:szCs w:val="20"/>
              </w:rPr>
            </w:pPr>
            <w:hyperlink r:id="rId11" w:history="1">
              <w:r w:rsidR="003D34A3" w:rsidRPr="003D34A3">
                <w:rPr>
                  <w:rFonts w:ascii="Tahoma" w:eastAsia="Times New Roman" w:hAnsi="Tahoma" w:cs="Tahoma"/>
                  <w:color w:val="20929A"/>
                  <w:sz w:val="20"/>
                  <w:szCs w:val="20"/>
                </w:rPr>
                <w:t>Health Care</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Make 100 percent government controlled</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De-regulate and introduce free market reform</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Immigration</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 xml:space="preserve">Grant </w:t>
            </w:r>
            <w:hyperlink r:id="rId12" w:history="1">
              <w:r w:rsidRPr="003D34A3">
                <w:rPr>
                  <w:rFonts w:ascii="Tahoma" w:eastAsia="Times New Roman" w:hAnsi="Tahoma" w:cs="Tahoma"/>
                  <w:color w:val="20929A"/>
                  <w:sz w:val="20"/>
                  <w:szCs w:val="20"/>
                </w:rPr>
                <w:t>amnesty to illegal aliens</w:t>
              </w:r>
            </w:hyperlink>
            <w:r w:rsidRPr="003D34A3">
              <w:rPr>
                <w:rFonts w:ascii="Tahoma" w:eastAsia="Times New Roman" w:hAnsi="Tahoma" w:cs="Tahoma"/>
                <w:sz w:val="20"/>
                <w:szCs w:val="20"/>
              </w:rPr>
              <w:t xml:space="preserve">; don't build a </w:t>
            </w:r>
            <w:hyperlink r:id="rId13" w:history="1">
              <w:r w:rsidRPr="003D34A3">
                <w:rPr>
                  <w:rFonts w:ascii="Tahoma" w:eastAsia="Times New Roman" w:hAnsi="Tahoma" w:cs="Tahoma"/>
                  <w:color w:val="20929A"/>
                  <w:sz w:val="20"/>
                  <w:szCs w:val="20"/>
                </w:rPr>
                <w:t>fence along the Mexican border</w:t>
              </w:r>
            </w:hyperlink>
            <w:r w:rsidRPr="003D34A3">
              <w:rPr>
                <w:rFonts w:ascii="Tahoma" w:eastAsia="Times New Roman" w:hAnsi="Tahoma" w:cs="Tahoma"/>
                <w:sz w:val="20"/>
                <w:szCs w:val="20"/>
              </w:rPr>
              <w:t xml:space="preserve">; allow illegal aliens to obtain driver's licenses; prevent the creation of a national ID card &amp; database to track people in the country. </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 xml:space="preserve">Prevent amnesty for illegal &amp; driver's licenses for illegal aliens; construct a Mexican border fence; create a national ID card &amp; database to track people in the country. Increase or maintain </w:t>
            </w:r>
            <w:hyperlink r:id="rId14" w:history="1">
              <w:r w:rsidRPr="003D34A3">
                <w:rPr>
                  <w:rFonts w:ascii="Tahoma" w:eastAsia="Times New Roman" w:hAnsi="Tahoma" w:cs="Tahoma"/>
                  <w:i/>
                  <w:iCs/>
                  <w:color w:val="20929A"/>
                  <w:sz w:val="20"/>
                  <w:szCs w:val="20"/>
                </w:rPr>
                <w:t>legal</w:t>
              </w:r>
            </w:hyperlink>
            <w:r w:rsidRPr="003D34A3">
              <w:rPr>
                <w:rFonts w:ascii="Tahoma" w:eastAsia="Times New Roman" w:hAnsi="Tahoma" w:cs="Tahoma"/>
                <w:sz w:val="20"/>
                <w:szCs w:val="20"/>
              </w:rPr>
              <w:t xml:space="preserve"> </w:t>
            </w:r>
            <w:hyperlink r:id="rId15" w:history="1">
              <w:r w:rsidRPr="003D34A3">
                <w:rPr>
                  <w:rFonts w:ascii="Tahoma" w:eastAsia="Times New Roman" w:hAnsi="Tahoma" w:cs="Tahoma"/>
                  <w:color w:val="20929A"/>
                  <w:sz w:val="20"/>
                  <w:szCs w:val="20"/>
                </w:rPr>
                <w:t>immigration</w:t>
              </w:r>
            </w:hyperlink>
            <w:r w:rsidRPr="003D34A3">
              <w:rPr>
                <w:rFonts w:ascii="Tahoma" w:eastAsia="Times New Roman" w:hAnsi="Tahoma" w:cs="Tahoma"/>
                <w:sz w:val="20"/>
                <w:szCs w:val="20"/>
              </w:rPr>
              <w:t xml:space="preserve"> only.</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p>
        </w:tc>
      </w:tr>
      <w:tr w:rsidR="003D34A3" w:rsidRPr="003D34A3" w:rsidTr="007F3DBB">
        <w:trPr>
          <w:trHeight w:val="44"/>
          <w:tblCellSpacing w:w="15" w:type="dxa"/>
        </w:trPr>
        <w:tc>
          <w:tcPr>
            <w:tcW w:w="0" w:type="auto"/>
            <w:tcMar>
              <w:top w:w="15" w:type="dxa"/>
              <w:left w:w="150" w:type="dxa"/>
              <w:bottom w:w="15" w:type="dxa"/>
              <w:right w:w="15" w:type="dxa"/>
            </w:tcMar>
            <w:hideMark/>
          </w:tcPr>
          <w:p w:rsidR="003D34A3" w:rsidRPr="003D34A3" w:rsidRDefault="003D34A3" w:rsidP="003D34A3">
            <w:pPr>
              <w:spacing w:after="0" w:line="240" w:lineRule="auto"/>
              <w:rPr>
                <w:rFonts w:ascii="Tahoma" w:eastAsia="Times New Roman" w:hAnsi="Tahoma" w:cs="Tahoma"/>
                <w:sz w:val="20"/>
                <w:szCs w:val="20"/>
              </w:rPr>
            </w:pP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7F3DBB" w:rsidP="003D34A3">
            <w:pPr>
              <w:spacing w:after="0" w:line="240" w:lineRule="auto"/>
              <w:rPr>
                <w:rFonts w:ascii="Tahoma" w:eastAsia="Times New Roman" w:hAnsi="Tahoma" w:cs="Tahoma"/>
                <w:sz w:val="20"/>
                <w:szCs w:val="20"/>
              </w:rPr>
            </w:pPr>
            <w:hyperlink r:id="rId16" w:history="1">
              <w:r w:rsidR="003D34A3" w:rsidRPr="003D34A3">
                <w:rPr>
                  <w:rFonts w:ascii="Tahoma" w:eastAsia="Times New Roman" w:hAnsi="Tahoma" w:cs="Tahoma"/>
                  <w:color w:val="20929A"/>
                  <w:sz w:val="20"/>
                  <w:szCs w:val="20"/>
                </w:rPr>
                <w:t>Mexican Border Fence</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Do not build the fence</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Build the fence</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7F3DBB" w:rsidP="003D34A3">
            <w:pPr>
              <w:spacing w:after="0" w:line="240" w:lineRule="auto"/>
              <w:rPr>
                <w:rFonts w:ascii="Tahoma" w:eastAsia="Times New Roman" w:hAnsi="Tahoma" w:cs="Tahoma"/>
                <w:sz w:val="20"/>
                <w:szCs w:val="20"/>
              </w:rPr>
            </w:pPr>
            <w:hyperlink r:id="rId17" w:history="1">
              <w:r w:rsidR="003D34A3" w:rsidRPr="003D34A3">
                <w:rPr>
                  <w:rFonts w:ascii="Tahoma" w:eastAsia="Times New Roman" w:hAnsi="Tahoma" w:cs="Tahoma"/>
                  <w:color w:val="20929A"/>
                  <w:sz w:val="20"/>
                  <w:szCs w:val="20"/>
                </w:rPr>
                <w:t>Minimum Wage</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Increase</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Lower or eliminate altogether</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7F3DBB" w:rsidP="003D34A3">
            <w:pPr>
              <w:spacing w:after="0" w:line="240" w:lineRule="auto"/>
              <w:rPr>
                <w:rFonts w:ascii="Tahoma" w:eastAsia="Times New Roman" w:hAnsi="Tahoma" w:cs="Tahoma"/>
                <w:sz w:val="20"/>
                <w:szCs w:val="20"/>
              </w:rPr>
            </w:pPr>
            <w:hyperlink r:id="rId18" w:history="1">
              <w:r w:rsidR="003D34A3" w:rsidRPr="003D34A3">
                <w:rPr>
                  <w:rFonts w:ascii="Tahoma" w:eastAsia="Times New Roman" w:hAnsi="Tahoma" w:cs="Tahoma"/>
                  <w:color w:val="20929A"/>
                  <w:sz w:val="20"/>
                  <w:szCs w:val="20"/>
                </w:rPr>
                <w:t>Missile Defense</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Scrap this program</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Pursue this program</w:t>
            </w:r>
          </w:p>
        </w:tc>
      </w:tr>
      <w:tr w:rsidR="003D34A3" w:rsidRPr="003D34A3" w:rsidTr="003D34A3">
        <w:trPr>
          <w:tblCellSpacing w:w="15" w:type="dxa"/>
        </w:trPr>
        <w:tc>
          <w:tcPr>
            <w:tcW w:w="0" w:type="auto"/>
            <w:tcMar>
              <w:top w:w="15" w:type="dxa"/>
              <w:left w:w="150" w:type="dxa"/>
              <w:bottom w:w="15" w:type="dxa"/>
              <w:right w:w="15" w:type="dxa"/>
            </w:tcMa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Personal Responsibility</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Government needs to protect people from themselves</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People should be responsible and be held accountable for their own actions</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7F3DBB" w:rsidP="003D34A3">
            <w:pPr>
              <w:spacing w:after="0" w:line="240" w:lineRule="auto"/>
              <w:rPr>
                <w:rFonts w:ascii="Tahoma" w:eastAsia="Times New Roman" w:hAnsi="Tahoma" w:cs="Tahoma"/>
                <w:sz w:val="20"/>
                <w:szCs w:val="20"/>
              </w:rPr>
            </w:pPr>
            <w:hyperlink r:id="rId19" w:history="1">
              <w:r w:rsidR="003D34A3" w:rsidRPr="003D34A3">
                <w:rPr>
                  <w:rFonts w:ascii="Tahoma" w:eastAsia="Times New Roman" w:hAnsi="Tahoma" w:cs="Tahoma"/>
                  <w:color w:val="20929A"/>
                  <w:sz w:val="20"/>
                  <w:szCs w:val="20"/>
                </w:rPr>
                <w:t>Physician- Assisted Suicide</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Allow</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Prevent</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Religion</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Maintain separation of church and state; prevent faith-based government initiatives</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Introduce more religion in schools; allow faith-based government initiatives</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7F3DBB" w:rsidP="003D34A3">
            <w:pPr>
              <w:spacing w:after="0" w:line="240" w:lineRule="auto"/>
              <w:rPr>
                <w:rFonts w:ascii="Tahoma" w:eastAsia="Times New Roman" w:hAnsi="Tahoma" w:cs="Tahoma"/>
                <w:sz w:val="20"/>
                <w:szCs w:val="20"/>
              </w:rPr>
            </w:pPr>
            <w:hyperlink r:id="rId20" w:history="1">
              <w:r w:rsidR="003D34A3" w:rsidRPr="003D34A3">
                <w:rPr>
                  <w:rFonts w:ascii="Tahoma" w:eastAsia="Times New Roman" w:hAnsi="Tahoma" w:cs="Tahoma"/>
                  <w:color w:val="20929A"/>
                  <w:sz w:val="20"/>
                  <w:szCs w:val="20"/>
                </w:rPr>
                <w:t>Same-Sex Marriage</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Legalize</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Ban</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7F3DBB" w:rsidP="003D34A3">
            <w:pPr>
              <w:spacing w:after="0" w:line="240" w:lineRule="auto"/>
              <w:rPr>
                <w:rFonts w:ascii="Tahoma" w:eastAsia="Times New Roman" w:hAnsi="Tahoma" w:cs="Tahoma"/>
                <w:sz w:val="20"/>
                <w:szCs w:val="20"/>
              </w:rPr>
            </w:pPr>
            <w:hyperlink r:id="rId21" w:history="1">
              <w:r w:rsidR="003D34A3" w:rsidRPr="003D34A3">
                <w:rPr>
                  <w:rFonts w:ascii="Tahoma" w:eastAsia="Times New Roman" w:hAnsi="Tahoma" w:cs="Tahoma"/>
                  <w:color w:val="20929A"/>
                  <w:sz w:val="20"/>
                  <w:szCs w:val="20"/>
                </w:rPr>
                <w:t>School Vouchers</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End the program</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Expand the program</w:t>
            </w:r>
          </w:p>
        </w:tc>
      </w:tr>
      <w:tr w:rsidR="003D34A3" w:rsidRPr="003D34A3" w:rsidTr="003D34A3">
        <w:trPr>
          <w:tblCellSpacing w:w="15" w:type="dxa"/>
        </w:trPr>
        <w:tc>
          <w:tcPr>
            <w:tcW w:w="0" w:type="auto"/>
            <w:tcMar>
              <w:top w:w="15" w:type="dxa"/>
              <w:left w:w="150" w:type="dxa"/>
              <w:bottom w:w="15" w:type="dxa"/>
              <w:right w:w="15" w:type="dxa"/>
            </w:tcMar>
            <w:hideMark/>
          </w:tcPr>
          <w:p w:rsidR="003D34A3" w:rsidRPr="003D34A3" w:rsidRDefault="007F3DBB" w:rsidP="003D34A3">
            <w:pPr>
              <w:spacing w:after="0" w:line="240" w:lineRule="auto"/>
              <w:rPr>
                <w:rFonts w:ascii="Tahoma" w:eastAsia="Times New Roman" w:hAnsi="Tahoma" w:cs="Tahoma"/>
                <w:sz w:val="20"/>
                <w:szCs w:val="20"/>
              </w:rPr>
            </w:pPr>
            <w:hyperlink r:id="rId22" w:history="1">
              <w:r w:rsidR="003D34A3" w:rsidRPr="003D34A3">
                <w:rPr>
                  <w:rFonts w:ascii="Tahoma" w:eastAsia="Times New Roman" w:hAnsi="Tahoma" w:cs="Tahoma"/>
                  <w:color w:val="20929A"/>
                  <w:sz w:val="20"/>
                  <w:szCs w:val="20"/>
                </w:rPr>
                <w:t>Social Security</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Increase age of beginning eligibility (e.g. 68 or 70); increase salary limits subject to tax</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Privatize; i.e. allow citizens control over their own money and allow stock investments</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Social Spending</w:t>
            </w:r>
          </w:p>
        </w:tc>
        <w:tc>
          <w:tcPr>
            <w:tcW w:w="0" w:type="auto"/>
            <w:tcMar>
              <w:top w:w="15" w:type="dxa"/>
              <w:left w:w="150" w:type="dxa"/>
              <w:bottom w:w="15" w:type="dxa"/>
              <w:right w:w="15" w:type="dxa"/>
            </w:tcMa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Increase</w:t>
            </w:r>
          </w:p>
        </w:tc>
        <w:tc>
          <w:tcPr>
            <w:tcW w:w="0" w:type="auto"/>
            <w:tcMar>
              <w:top w:w="15" w:type="dxa"/>
              <w:left w:w="150" w:type="dxa"/>
              <w:bottom w:w="15" w:type="dxa"/>
              <w:right w:w="15" w:type="dxa"/>
            </w:tcMa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Decrease or maintain</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7F3DBB" w:rsidP="003D34A3">
            <w:pPr>
              <w:spacing w:after="0" w:line="240" w:lineRule="auto"/>
              <w:rPr>
                <w:rFonts w:ascii="Tahoma" w:eastAsia="Times New Roman" w:hAnsi="Tahoma" w:cs="Tahoma"/>
                <w:sz w:val="20"/>
                <w:szCs w:val="20"/>
              </w:rPr>
            </w:pPr>
            <w:hyperlink r:id="rId23" w:history="1">
              <w:r w:rsidR="003D34A3" w:rsidRPr="003D34A3">
                <w:rPr>
                  <w:rFonts w:ascii="Tahoma" w:eastAsia="Times New Roman" w:hAnsi="Tahoma" w:cs="Tahoma"/>
                  <w:color w:val="20929A"/>
                  <w:sz w:val="20"/>
                  <w:szCs w:val="20"/>
                </w:rPr>
                <w:t>Taxes</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Increase taxes, especially on the rich</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Cut taxes, especially on businesses that invest and hire</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7F3DBB" w:rsidP="003D34A3">
            <w:pPr>
              <w:spacing w:after="0" w:line="240" w:lineRule="auto"/>
              <w:rPr>
                <w:rFonts w:ascii="Tahoma" w:eastAsia="Times New Roman" w:hAnsi="Tahoma" w:cs="Tahoma"/>
                <w:sz w:val="20"/>
                <w:szCs w:val="20"/>
              </w:rPr>
            </w:pPr>
            <w:hyperlink r:id="rId24" w:history="1">
              <w:r w:rsidR="003D34A3" w:rsidRPr="003D34A3">
                <w:rPr>
                  <w:rFonts w:ascii="Tahoma" w:eastAsia="Times New Roman" w:hAnsi="Tahoma" w:cs="Tahoma"/>
                  <w:color w:val="20929A"/>
                  <w:sz w:val="20"/>
                  <w:szCs w:val="20"/>
                </w:rPr>
                <w:t>Unions</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Workers should be unionized wherever possible, even if it means mandatory joining of a union to work at a place</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Unionization should be limited, and workers should never be forced to join</w:t>
            </w:r>
          </w:p>
        </w:tc>
      </w:tr>
      <w:tr w:rsidR="003D34A3" w:rsidRPr="003D34A3" w:rsidTr="003D34A3">
        <w:trPr>
          <w:tblCellSpacing w:w="15" w:type="dxa"/>
        </w:trPr>
        <w:tc>
          <w:tcPr>
            <w:tcW w:w="0" w:type="auto"/>
            <w:tcMar>
              <w:top w:w="15" w:type="dxa"/>
              <w:left w:w="150" w:type="dxa"/>
              <w:bottom w:w="15" w:type="dxa"/>
              <w:right w:w="15" w:type="dxa"/>
            </w:tcMar>
            <w:vAlign w:val="center"/>
            <w:hideMark/>
          </w:tcPr>
          <w:p w:rsidR="003D34A3" w:rsidRPr="003D34A3" w:rsidRDefault="007F3DBB" w:rsidP="003D34A3">
            <w:pPr>
              <w:spacing w:after="0" w:line="240" w:lineRule="auto"/>
              <w:rPr>
                <w:rFonts w:ascii="Tahoma" w:eastAsia="Times New Roman" w:hAnsi="Tahoma" w:cs="Tahoma"/>
                <w:sz w:val="20"/>
                <w:szCs w:val="20"/>
              </w:rPr>
            </w:pPr>
            <w:hyperlink r:id="rId25" w:history="1">
              <w:r w:rsidR="003D34A3" w:rsidRPr="003D34A3">
                <w:rPr>
                  <w:rFonts w:ascii="Tahoma" w:eastAsia="Times New Roman" w:hAnsi="Tahoma" w:cs="Tahoma"/>
                  <w:color w:val="20929A"/>
                  <w:sz w:val="20"/>
                  <w:szCs w:val="20"/>
                </w:rPr>
                <w:t>World Peace</w:t>
              </w:r>
            </w:hyperlink>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Negotiate first and only take military action if sanctioned by the U.N. and other world organizations</w:t>
            </w:r>
          </w:p>
        </w:tc>
        <w:tc>
          <w:tcPr>
            <w:tcW w:w="0" w:type="auto"/>
            <w:tcMar>
              <w:top w:w="15" w:type="dxa"/>
              <w:left w:w="150" w:type="dxa"/>
              <w:bottom w:w="15" w:type="dxa"/>
              <w:right w:w="15" w:type="dxa"/>
            </w:tcMar>
            <w:vAlign w:val="center"/>
            <w:hideMark/>
          </w:tcPr>
          <w:p w:rsidR="003D34A3" w:rsidRPr="003D34A3" w:rsidRDefault="003D34A3" w:rsidP="003D34A3">
            <w:pPr>
              <w:spacing w:after="0" w:line="240" w:lineRule="auto"/>
              <w:rPr>
                <w:rFonts w:ascii="Tahoma" w:eastAsia="Times New Roman" w:hAnsi="Tahoma" w:cs="Tahoma"/>
                <w:sz w:val="20"/>
                <w:szCs w:val="20"/>
              </w:rPr>
            </w:pPr>
            <w:r w:rsidRPr="003D34A3">
              <w:rPr>
                <w:rFonts w:ascii="Tahoma" w:eastAsia="Times New Roman" w:hAnsi="Tahoma" w:cs="Tahoma"/>
                <w:sz w:val="20"/>
                <w:szCs w:val="20"/>
              </w:rPr>
              <w:t>Work with world bodies and use negotiation, but take unilateral pre-emptive action if necessary to protect America</w:t>
            </w:r>
          </w:p>
        </w:tc>
      </w:tr>
    </w:tbl>
    <w:p w:rsidR="00B52AD0" w:rsidRDefault="007F3DBB"/>
    <w:p w:rsidR="003D34A3" w:rsidRDefault="003D34A3"/>
    <w:p w:rsidR="003D34A3" w:rsidRDefault="007F3DBB">
      <w:r>
        <w:t>Add up your circled “views” in each column:</w:t>
      </w:r>
      <w:r>
        <w:tab/>
        <w:t>Liberal</w:t>
      </w:r>
      <w:proofErr w:type="gramStart"/>
      <w:r>
        <w:t>:_</w:t>
      </w:r>
      <w:proofErr w:type="gramEnd"/>
      <w:r>
        <w:t>_______</w:t>
      </w:r>
      <w:r>
        <w:tab/>
      </w:r>
      <w:r>
        <w:tab/>
        <w:t>Conservative:_______</w:t>
      </w:r>
    </w:p>
    <w:p w:rsidR="007F3DBB" w:rsidRDefault="007F3DBB">
      <w:r>
        <w:t>Are you more “liberal” or “conservative?” ___________________________________</w:t>
      </w:r>
    </w:p>
    <w:p w:rsidR="007F3DBB" w:rsidRDefault="007F3DBB" w:rsidP="007F3DBB">
      <w:pPr>
        <w:spacing w:line="360" w:lineRule="auto"/>
      </w:pPr>
      <w:r>
        <w:t>Is this a surprise? Why/why no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4A3" w:rsidRDefault="003D34A3"/>
    <w:p w:rsidR="003D34A3" w:rsidRDefault="003D34A3">
      <w:bookmarkStart w:id="13" w:name="_GoBack"/>
      <w:bookmarkEnd w:id="13"/>
    </w:p>
    <w:p w:rsidR="003D34A3" w:rsidRDefault="003D34A3"/>
    <w:p w:rsidR="003D34A3" w:rsidRDefault="003D34A3"/>
    <w:p w:rsidR="003D34A3" w:rsidRDefault="003D34A3"/>
    <w:p w:rsidR="003D34A3" w:rsidRDefault="003D34A3"/>
    <w:p w:rsidR="003D34A3" w:rsidRDefault="003D34A3"/>
    <w:p w:rsidR="003D34A3" w:rsidRDefault="003D34A3"/>
    <w:p w:rsidR="003D34A3" w:rsidRDefault="003D34A3">
      <w:r w:rsidRPr="003D34A3">
        <w:rPr>
          <w:b/>
        </w:rPr>
        <w:t xml:space="preserve">Source: </w:t>
      </w:r>
      <w:r>
        <w:t>www.balancedpolitics.org</w:t>
      </w:r>
    </w:p>
    <w:sectPr w:rsidR="003D34A3" w:rsidSect="003D34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A3"/>
    <w:rsid w:val="002B748B"/>
    <w:rsid w:val="003D34A3"/>
    <w:rsid w:val="007F3DBB"/>
    <w:rsid w:val="00B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8857">
      <w:bodyDiv w:val="1"/>
      <w:marLeft w:val="0"/>
      <w:marRight w:val="0"/>
      <w:marTop w:val="0"/>
      <w:marBottom w:val="0"/>
      <w:divBdr>
        <w:top w:val="none" w:sz="0" w:space="0" w:color="auto"/>
        <w:left w:val="none" w:sz="0" w:space="0" w:color="auto"/>
        <w:bottom w:val="none" w:sz="0" w:space="0" w:color="auto"/>
        <w:right w:val="none" w:sz="0" w:space="0" w:color="auto"/>
      </w:divBdr>
      <w:divsChild>
        <w:div w:id="686712566">
          <w:marLeft w:val="0"/>
          <w:marRight w:val="0"/>
          <w:marTop w:val="0"/>
          <w:marBottom w:val="0"/>
          <w:divBdr>
            <w:top w:val="none" w:sz="0" w:space="0" w:color="auto"/>
            <w:left w:val="none" w:sz="0" w:space="0" w:color="auto"/>
            <w:bottom w:val="none" w:sz="0" w:space="0" w:color="auto"/>
            <w:right w:val="none" w:sz="0" w:space="0" w:color="auto"/>
          </w:divBdr>
          <w:divsChild>
            <w:div w:id="141698058">
              <w:marLeft w:val="0"/>
              <w:marRight w:val="0"/>
              <w:marTop w:val="0"/>
              <w:marBottom w:val="0"/>
              <w:divBdr>
                <w:top w:val="none" w:sz="0" w:space="0" w:color="auto"/>
                <w:left w:val="none" w:sz="0" w:space="0" w:color="auto"/>
                <w:bottom w:val="none" w:sz="0" w:space="0" w:color="auto"/>
                <w:right w:val="none" w:sz="0" w:space="0" w:color="auto"/>
              </w:divBdr>
            </w:div>
            <w:div w:id="746003157">
              <w:marLeft w:val="0"/>
              <w:marRight w:val="0"/>
              <w:marTop w:val="0"/>
              <w:marBottom w:val="0"/>
              <w:divBdr>
                <w:top w:val="none" w:sz="0" w:space="0" w:color="auto"/>
                <w:left w:val="none" w:sz="0" w:space="0" w:color="auto"/>
                <w:bottom w:val="none" w:sz="0" w:space="0" w:color="auto"/>
                <w:right w:val="none" w:sz="0" w:space="0" w:color="auto"/>
              </w:divBdr>
            </w:div>
            <w:div w:id="1784836215">
              <w:marLeft w:val="0"/>
              <w:marRight w:val="0"/>
              <w:marTop w:val="0"/>
              <w:marBottom w:val="0"/>
              <w:divBdr>
                <w:top w:val="none" w:sz="0" w:space="0" w:color="auto"/>
                <w:left w:val="none" w:sz="0" w:space="0" w:color="auto"/>
                <w:bottom w:val="none" w:sz="0" w:space="0" w:color="auto"/>
                <w:right w:val="none" w:sz="0" w:space="0" w:color="auto"/>
              </w:divBdr>
            </w:div>
            <w:div w:id="657921855">
              <w:marLeft w:val="0"/>
              <w:marRight w:val="0"/>
              <w:marTop w:val="0"/>
              <w:marBottom w:val="0"/>
              <w:divBdr>
                <w:top w:val="none" w:sz="0" w:space="0" w:color="auto"/>
                <w:left w:val="none" w:sz="0" w:space="0" w:color="auto"/>
                <w:bottom w:val="none" w:sz="0" w:space="0" w:color="auto"/>
                <w:right w:val="none" w:sz="0" w:space="0" w:color="auto"/>
              </w:divBdr>
            </w:div>
            <w:div w:id="1313176076">
              <w:marLeft w:val="0"/>
              <w:marRight w:val="0"/>
              <w:marTop w:val="0"/>
              <w:marBottom w:val="0"/>
              <w:divBdr>
                <w:top w:val="none" w:sz="0" w:space="0" w:color="auto"/>
                <w:left w:val="none" w:sz="0" w:space="0" w:color="auto"/>
                <w:bottom w:val="none" w:sz="0" w:space="0" w:color="auto"/>
                <w:right w:val="none" w:sz="0" w:space="0" w:color="auto"/>
              </w:divBdr>
            </w:div>
            <w:div w:id="381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ancedpolitics.org/balanced_budget_amentment.htm" TargetMode="External"/><Relationship Id="rId13" Type="http://schemas.openxmlformats.org/officeDocument/2006/relationships/hyperlink" Target="http://www.balancedpolitics.org/border_fence.htm" TargetMode="External"/><Relationship Id="rId18" Type="http://schemas.openxmlformats.org/officeDocument/2006/relationships/hyperlink" Target="http://www.balancedpolitics.org/missile_defense.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alancedpolitics.org/school_vouchers.htm" TargetMode="External"/><Relationship Id="rId7" Type="http://schemas.openxmlformats.org/officeDocument/2006/relationships/hyperlink" Target="http://www.balancedpolitics.org/anwr_drilling.htm" TargetMode="External"/><Relationship Id="rId12" Type="http://schemas.openxmlformats.org/officeDocument/2006/relationships/hyperlink" Target="http://www.balancedpolitics.org/path_to_citizenship.htm" TargetMode="External"/><Relationship Id="rId17" Type="http://schemas.openxmlformats.org/officeDocument/2006/relationships/hyperlink" Target="http://www.balancedpolitics.org/minimum_wage.htm" TargetMode="External"/><Relationship Id="rId25" Type="http://schemas.openxmlformats.org/officeDocument/2006/relationships/hyperlink" Target="http://www.balancedpolitics.org/world_policeman.htm" TargetMode="External"/><Relationship Id="rId2" Type="http://schemas.microsoft.com/office/2007/relationships/stylesWithEffects" Target="stylesWithEffects.xml"/><Relationship Id="rId16" Type="http://schemas.openxmlformats.org/officeDocument/2006/relationships/hyperlink" Target="http://www.balancedpolitics.org/border_fence.htm" TargetMode="External"/><Relationship Id="rId20" Type="http://schemas.openxmlformats.org/officeDocument/2006/relationships/hyperlink" Target="http://www.balancedpolitics.org/same_sex_marriages.htm" TargetMode="External"/><Relationship Id="rId1" Type="http://schemas.openxmlformats.org/officeDocument/2006/relationships/styles" Target="styles.xml"/><Relationship Id="rId6" Type="http://schemas.openxmlformats.org/officeDocument/2006/relationships/hyperlink" Target="http://www.balancedpolitics.org/affirmative_action.htm" TargetMode="External"/><Relationship Id="rId11" Type="http://schemas.openxmlformats.org/officeDocument/2006/relationships/hyperlink" Target="http://www.balancedpolitics.org/universal_health_care.htm" TargetMode="External"/><Relationship Id="rId24" Type="http://schemas.openxmlformats.org/officeDocument/2006/relationships/hyperlink" Target="http://www.balancedpolitics.org/unions.htm" TargetMode="External"/><Relationship Id="rId5" Type="http://schemas.openxmlformats.org/officeDocument/2006/relationships/hyperlink" Target="http://www.balancedpolitics.org/abortion.htm" TargetMode="External"/><Relationship Id="rId15" Type="http://schemas.openxmlformats.org/officeDocument/2006/relationships/hyperlink" Target="http://www.balancedpolitics.org/immigration.htm" TargetMode="External"/><Relationship Id="rId23" Type="http://schemas.openxmlformats.org/officeDocument/2006/relationships/hyperlink" Target="http://www.balancedpolitics.org/taxing_rich.htm" TargetMode="External"/><Relationship Id="rId10" Type="http://schemas.openxmlformats.org/officeDocument/2006/relationships/hyperlink" Target="http://www.balancedpolitics.org/gun_control.htm" TargetMode="External"/><Relationship Id="rId19" Type="http://schemas.openxmlformats.org/officeDocument/2006/relationships/hyperlink" Target="http://www.balancedpolitics.org/assisted_suicide.htm" TargetMode="External"/><Relationship Id="rId4" Type="http://schemas.openxmlformats.org/officeDocument/2006/relationships/webSettings" Target="webSettings.xml"/><Relationship Id="rId9" Type="http://schemas.openxmlformats.org/officeDocument/2006/relationships/hyperlink" Target="http://www.balancedpolitics.org/death_penalty.htm" TargetMode="External"/><Relationship Id="rId14" Type="http://schemas.openxmlformats.org/officeDocument/2006/relationships/hyperlink" Target="http://www.balancedpolitics.org/immigration.htm" TargetMode="External"/><Relationship Id="rId22" Type="http://schemas.openxmlformats.org/officeDocument/2006/relationships/hyperlink" Target="http://www.balancedpolitics.org/social_security_private_accounts.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Clinton Community Schools</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fielder</dc:creator>
  <cp:lastModifiedBy>Fielder</cp:lastModifiedBy>
  <cp:revision>2</cp:revision>
  <cp:lastPrinted>2012-09-03T12:02:00Z</cp:lastPrinted>
  <dcterms:created xsi:type="dcterms:W3CDTF">2012-09-03T11:59:00Z</dcterms:created>
  <dcterms:modified xsi:type="dcterms:W3CDTF">2013-08-26T10:25:00Z</dcterms:modified>
</cp:coreProperties>
</file>